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3"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AA4B02">
          <w:rPr>
            <w:rFonts w:ascii="Calibri" w:hAnsi="Calibri"/>
            <w:sz w:val="22"/>
            <w:szCs w:val="22"/>
          </w:rPr>
          <w:br/>
        </w:r>
      </w:ins>
      <w:del w:id="5"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7"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8" w:author="agnieszka.zuk" w:date="2017-09-11T09:58:00Z">
        <w:r w:rsidRPr="00F64E9C" w:rsidDel="007821D6">
          <w:rPr>
            <w:rFonts w:ascii="Calibri" w:hAnsi="Calibri"/>
            <w:sz w:val="22"/>
            <w:szCs w:val="22"/>
          </w:rPr>
          <w:delText xml:space="preserve"> </w:delText>
        </w:r>
      </w:del>
      <w:ins w:id="9" w:author="agnieszka.zuk" w:date="2017-09-11T09:58:00Z">
        <w:r w:rsidR="007821D6" w:rsidRPr="007821D6">
          <w:rPr>
            <w:rFonts w:ascii="Calibri" w:hAnsi="Calibri"/>
            <w:sz w:val="22"/>
            <w:szCs w:val="22"/>
          </w:rPr>
          <w:t>, ponoszone są do wysokości ……… zł</w:t>
        </w:r>
      </w:ins>
      <w:del w:id="10"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ins w:id="11"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2"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Na wezwanie IZ RPOWP Beneficjent przedkłada poświadczone za zgodność z oryginałem kopie dokumentów związanych z realizacją Projektu, w tym w szczególności wskazanych dokumentów </w:t>
      </w:r>
      <w:r w:rsidRPr="00267DF4">
        <w:rPr>
          <w:rFonts w:ascii="Calibri" w:hAnsi="Calibri"/>
          <w:sz w:val="22"/>
          <w:szCs w:val="22"/>
        </w:rPr>
        <w:lastRenderedPageBreak/>
        <w:t>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lastRenderedPageBreak/>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w:t>
      </w:r>
      <w:r w:rsidRPr="00FC702A">
        <w:rPr>
          <w:rFonts w:ascii="Calibri" w:hAnsi="Calibri"/>
          <w:sz w:val="22"/>
          <w:szCs w:val="22"/>
        </w:rPr>
        <w:lastRenderedPageBreak/>
        <w:t>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sidRPr="00FC702A">
        <w:rPr>
          <w:rFonts w:ascii="Calibri" w:hAnsi="Calibri"/>
          <w:color w:val="000000"/>
          <w:sz w:val="22"/>
          <w:szCs w:val="22"/>
        </w:rPr>
        <w:lastRenderedPageBreak/>
        <w:t>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lastRenderedPageBreak/>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bookmarkStart w:id="15" w:name="_GoBack"/>
      <w:bookmarkEnd w:id="15"/>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B2" w:rsidRDefault="002928B2" w:rsidP="00FE2590">
      <w:r>
        <w:separator/>
      </w:r>
    </w:p>
  </w:endnote>
  <w:endnote w:type="continuationSeparator" w:id="0">
    <w:p w:rsidR="002928B2" w:rsidRDefault="002928B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D63DCA">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D63DCA">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B2" w:rsidRDefault="002928B2" w:rsidP="00FE2590">
      <w:r>
        <w:separator/>
      </w:r>
    </w:p>
  </w:footnote>
  <w:footnote w:type="continuationSeparator" w:id="0">
    <w:p w:rsidR="002928B2" w:rsidRDefault="002928B2"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3"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4"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67BC"/>
    <w:rsid w:val="0094409C"/>
    <w:rsid w:val="0095724E"/>
    <w:rsid w:val="00973F1D"/>
    <w:rsid w:val="009967A2"/>
    <w:rsid w:val="00996999"/>
    <w:rsid w:val="009D222A"/>
    <w:rsid w:val="009D5C3C"/>
    <w:rsid w:val="00A053E4"/>
    <w:rsid w:val="00A0684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458AA201-03DF-4395-8841-08A6926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21A2-F883-449C-BE8F-46CB43CB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13843</Words>
  <Characters>83060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2</cp:revision>
  <cp:lastPrinted>2017-01-20T08:42:00Z</cp:lastPrinted>
  <dcterms:created xsi:type="dcterms:W3CDTF">2017-10-05T07:28:00Z</dcterms:created>
  <dcterms:modified xsi:type="dcterms:W3CDTF">2017-10-05T07:28:00Z</dcterms:modified>
</cp:coreProperties>
</file>